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B9" w:rsidRPr="001305B9" w:rsidRDefault="001305B9" w:rsidP="001305B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1305B9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Мастер-класс для педагогов ДОУ "Ваше здоровье в ваших руках". </w:t>
      </w:r>
    </w:p>
    <w:p w:rsidR="001305B9" w:rsidRPr="001305B9" w:rsidRDefault="001305B9" w:rsidP="001305B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5B9" w:rsidRPr="001305B9" w:rsidRDefault="001305B9" w:rsidP="001305B9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</w:t>
      </w:r>
      <w:ins w:id="0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едагоги овладевают способами снятия </w:t>
        </w:r>
        <w:proofErr w:type="spellStart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психоэмоционального</w:t>
        </w:r>
        <w:proofErr w:type="spellEnd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напряжения, учатся применять такие приемы в повседневной жизни, что позволяет педагогу стать в определённой степени самому себе "доктором".</w:t>
        </w:r>
      </w:ins>
      <w:r w:rsidRPr="001305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05B9" w:rsidRDefault="001305B9" w:rsidP="001305B9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1" w:author="Unknown">
        <w:r w:rsidRPr="001305B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Цели</w:t>
        </w:r>
        <w:proofErr w:type="gramStart"/>
        <w:r w:rsidRPr="001305B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:</w:t>
        </w:r>
      </w:ins>
      <w:proofErr w:type="gramEnd"/>
    </w:p>
    <w:p w:rsidR="001305B9" w:rsidRDefault="001305B9" w:rsidP="001305B9">
      <w:pPr>
        <w:pStyle w:val="a3"/>
        <w:numPr>
          <w:ilvl w:val="0"/>
          <w:numId w:val="1"/>
        </w:num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2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Познакомить 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"http://50ds.ru/psiholog/4453-konspekt-seminara-dlya-pedagogov-s-elementami-treninga-tekhniki-ustanovleniya-pozitivnykh-otnosheniy-s-roditelyami-i-detmi--razvitie-kommunikativnykh-navykov.html" \t "_blank" </w:instrTex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педагогов с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понятием "эмоциональное выгорание", его характеристикой, причинами возникновения (симптомы, проявления, этапы формирования);</w:t>
        </w:r>
      </w:ins>
    </w:p>
    <w:p w:rsidR="001305B9" w:rsidRPr="001305B9" w:rsidRDefault="001305B9" w:rsidP="001305B9">
      <w:pPr>
        <w:pStyle w:val="a3"/>
        <w:numPr>
          <w:ilvl w:val="0"/>
          <w:numId w:val="1"/>
        </w:num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3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Дать 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"http://50ds.ru/metodist/5092-metodicheskie-rekomendatsii-po-obucheniyu-detey-igre-na-detskikh-shumovykh-muzykalnykh-instrumentakh.html" \t "_blank" </w:instrTex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рекомендации по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применению</w:t>
        </w:r>
        <w:r w:rsidRPr="001305B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способов </w:t>
        </w:r>
        <w:r w:rsidRPr="001305B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fldChar w:fldCharType="begin"/>
        </w:r>
        <w:r w:rsidRPr="001305B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instrText xml:space="preserve"> HYPERLINK "http://50ds.ru/psiholog/8119-razvitie-emotsionalnoy-samoregulyatsii-starshikh-doshkolnikov.html" \t "_blank" </w:instrText>
        </w:r>
        <w:r w:rsidRPr="001305B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fldChar w:fldCharType="separate"/>
        </w:r>
        <w:r w:rsidRPr="001305B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эмоциональной </w:t>
        </w:r>
        <w:proofErr w:type="spellStart"/>
        <w:r w:rsidRPr="001305B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саморегуляции</w:t>
        </w:r>
        <w:r w:rsidRPr="001305B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fldChar w:fldCharType="end"/>
        </w:r>
        <w:r w:rsidRPr="001305B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</w:ins>
      <w:proofErr w:type="spellEnd"/>
    </w:p>
    <w:p w:rsidR="001305B9" w:rsidRPr="001305B9" w:rsidRDefault="001305B9" w:rsidP="001305B9">
      <w:pPr>
        <w:pStyle w:val="a3"/>
        <w:numPr>
          <w:ilvl w:val="0"/>
          <w:numId w:val="1"/>
        </w:numPr>
        <w:shd w:val="clear" w:color="auto" w:fill="FFFFFF" w:themeFill="background1"/>
        <w:spacing w:after="240" w:line="240" w:lineRule="auto"/>
        <w:rPr>
          <w:ins w:id="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приёмам релаксации.</w:t>
      </w:r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" w:author="Unknown">
        <w:r w:rsidRPr="001305B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Вступление</w:t>
        </w:r>
      </w:ins>
    </w:p>
    <w:p w:rsidR="001305B9" w:rsidRPr="001305B9" w:rsidRDefault="001305B9" w:rsidP="001305B9">
      <w:pPr>
        <w:shd w:val="clear" w:color="auto" w:fill="FFFFFF" w:themeFill="background1"/>
        <w:spacing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Учитесь управлять собой.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Во всем ищите добрые начала.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И, споря с трудною судьбой, 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Умейте начинать сначала,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Споткнувшись, самому вставать,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В себе самом искать опору</w:t>
        </w:r>
        <w:proofErr w:type="gramStart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П</w:t>
        </w:r>
        <w:proofErr w:type="gramEnd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 быстром продвиженье в гору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Друзей в пути не растерять…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Не злобствуйте, не исходите ядом,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Не радуйтесь чужой беде,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Ищите лишь добро везде,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Особенно упорно в тех, кто рядом.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Не умирайте, пока </w:t>
        </w:r>
        <w:proofErr w:type="gramStart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живы</w:t>
        </w:r>
        <w:proofErr w:type="gramEnd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!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Поверьте, беды все уйдут: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Несчастья тоже устают,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И завтра будет день счастливый!  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Добрый день, уважаемые коллеги! Скажите, пожалуйста, какие ассоциации вызывает у Вас слово “работа”?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последнее время много говорят и пишут о таком явлении, как  профессиональное “выгорание”. В отечественной литературе это понятие появилось сравнительно недавно, хотя за рубежом данный феномен выявлен и активно исследуется уже более четверти века. </w:t>
        </w:r>
        <w:r w:rsidRPr="001305B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Профессиональное выгорание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– это неблагоприятная реакция человека на стресс, полученный на работе.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I. Профессия педагога, воспитателя, работника дошкольного учреждения (</w:t>
        </w:r>
        <w:proofErr w:type="gramStart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другому</w:t>
        </w:r>
        <w:proofErr w:type="gramEnd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работа сердца и нервов), требует ежедневного, ежечасного расходования душевных сил и энергии. Исследованиями выяснено, что представители данных профессий подвержены симптомам постепенного эмоционального утомления и опустошения – </w:t>
        </w:r>
        <w:r w:rsidRPr="001305B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синдрому эмоционального выгорания.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Симптом "неадекватного избирательного эмоционального реагирования", несомненный признак "выгорания", когда профессионал перестает улавливать разницу между двумя принципиально отличающимися явлениями: экономичное проявление эмоций и неадекватное избирательное эмоциональное реагирование. В первом случае речь идет о выработанном со временем полезном навыке (подчеркиваю это обстоятельство) подключать к взаимодействию с родителями, сотрудниками эмоции, довольно ограниченного регистра и умеренной интенсивности: легкая улыбка, приветливый взгляд, мягкий, спокойный тон речи, сдержанные реакции на сильные раздражители, лаконичные формы выражения несогласия, отсутствие категоричности, грубости. Такой режим общения можно приветствовать, ибо он свидетельствует о высоком уровне профессионализма. Он вполне оправдан в случаях: – если не препятствует интеллектуальной проработке информации, обусловливающей эффективность деятельности. Экономия эмоций не снижает "вхождение" в партнера, то есть понимание его состояний и потребностей, не мешает принятию решений и формулировке выводов; – если не настораживает и не отталкивает субъекта; – если, при необходимости, уступает место иным, адекватным формам реагирования на ситуацию.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8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Симптом "редукции профессиональных обязанностей". Термин редукция означает упрощение в профессиональной деятельности, предполагающей широкое общение с людьми, редукция проявляется в попытках облегчить или сократить обязанности, которые требуют эмоциональных затрат.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0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стадии становления находятся такие симптомы как переживание психотравмирующих обстоятельств, эмоционально-нравственная дезориентация, расширение сферы экономии эмоций, психосоматические нарушения.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2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Умение владеть собой, держать себя в руках – один из главных показателей деятельности педагога, от чего зависят и его профессиональные успехи, и психологическое здоровье.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4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Исследования психологов подтверждают, что самочувствие и состояние педагога имеют предел психического здоровья, и чтобы поддерживать его в норме, они должны уметь мудро тратить свою психическую энергию и знать, как ее можно восполнить и восстановить.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ins w:id="26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Человек, знающий себя, свои потребности и способы их удовлетворения, может более осознанно и эффективно распределить свои силы в течение каждого дня, недели, месяца, целого года, а 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значит, продлить срок своей успешной жизни.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ins w:id="28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 настоящее время, в процессе профессиональной деятельности в ДОУ мы довольно часто сталкиваемся со случаями эмоционального выгорания педагогов.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ins w:id="30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Личность педагога и профессиональное выгорание.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ins w:id="32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Выбор сферы деятельности "Человек – человек" и процесс накопления опыта педагогом – воспитателем можно представить как 3 этапа становления качеств личности профессионала. 1 этап – репродуктивный (до 28 лет), 2 этап – до 40 лет, 3 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lastRenderedPageBreak/>
          <w:t>этап – "как?" – после 40 лет. Затем – либо моделирование деятельности, либо профессиональная деформация.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3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4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Специфическим видом профессиональных деформаций называют эмоциональное выгорание. Эмоциональному выгоранию в образовании подвержены люди старше 35-40 лет: снижается энтузиазм, пропадает в глазах блеск, нарастают негативизм и усталость.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3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6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развитие синдрома эмоционального выгорания оказывают влияние внешние и внутренние факторы.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3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8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 внешним факторам, провоцирующим выгорание у воспитателей ДОУ, можно отнести специфику профессиональной педагогической деятельности, характеризующейся высокой эмоциональной загруженностью и наличием большого числа </w:t>
        </w:r>
        <w:proofErr w:type="spellStart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эмоциогенных</w:t>
        </w:r>
        <w:proofErr w:type="spellEnd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факторов, как объективных, так и субъективных, которые воздействуют на труд педагога и могут вызывать сильное напряжение и стресс. К внутренним факторам относятся личностный фактор, который проявляется в неудовлетворенности своей самореализацией в различных жизненных и профессиональных ситуациях.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3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0" w:author="Unknown">
        <w:r w:rsidRPr="001305B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К внешним, объективным условиям педагогического труда относятся:</w:t>
        </w:r>
      </w:ins>
    </w:p>
    <w:p w:rsidR="001305B9" w:rsidRPr="001305B9" w:rsidRDefault="001305B9" w:rsidP="001305B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ins w:id="4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2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характер решаемых задач и ответственность за исполняемые функции;</w:t>
        </w:r>
      </w:ins>
    </w:p>
    <w:p w:rsidR="001305B9" w:rsidRPr="001305B9" w:rsidRDefault="001305B9" w:rsidP="001305B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ins w:id="4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4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загруженность рабочего дня;</w:t>
        </w:r>
      </w:ins>
    </w:p>
    <w:p w:rsidR="001305B9" w:rsidRPr="001305B9" w:rsidRDefault="001305B9" w:rsidP="001305B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ins w:id="4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6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высокие интеллектуальные и эмоциональные нагрузки;</w:t>
        </w:r>
      </w:ins>
    </w:p>
    <w:p w:rsidR="001305B9" w:rsidRPr="001305B9" w:rsidRDefault="001305B9" w:rsidP="001305B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ins w:id="4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8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большое количество детей в группе;</w:t>
        </w:r>
      </w:ins>
    </w:p>
    <w:p w:rsidR="001305B9" w:rsidRPr="001305B9" w:rsidRDefault="001305B9" w:rsidP="001305B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ins w:id="4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0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нечеткая организация деятельности;</w:t>
        </w:r>
      </w:ins>
    </w:p>
    <w:p w:rsidR="001305B9" w:rsidRPr="001305B9" w:rsidRDefault="001305B9" w:rsidP="001305B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ins w:id="5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2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неблагоприятная психологическая обстановка в учреждении;</w:t>
        </w:r>
      </w:ins>
    </w:p>
    <w:p w:rsidR="001305B9" w:rsidRPr="001305B9" w:rsidRDefault="001305B9" w:rsidP="001305B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ins w:id="5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4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социальные условия.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5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6" w:author="Unknown">
        <w:r w:rsidRPr="001305B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Среди субъективных факторов выделяются:</w:t>
        </w:r>
      </w:ins>
    </w:p>
    <w:p w:rsidR="001305B9" w:rsidRPr="001305B9" w:rsidRDefault="001305B9" w:rsidP="001305B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ins w:id="5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8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индивидуальные свойства нервной системы;</w:t>
        </w:r>
      </w:ins>
    </w:p>
    <w:p w:rsidR="001305B9" w:rsidRPr="001305B9" w:rsidRDefault="001305B9" w:rsidP="001305B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ins w:id="5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0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уровень чувствительности к профессиональным трудностям;</w:t>
        </w:r>
      </w:ins>
    </w:p>
    <w:p w:rsidR="001305B9" w:rsidRPr="001305B9" w:rsidRDefault="001305B9" w:rsidP="001305B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ins w:id="6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2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мотивации к профессиональной деятельности и поведению;</w:t>
        </w:r>
      </w:ins>
    </w:p>
    <w:p w:rsidR="001305B9" w:rsidRPr="001305B9" w:rsidRDefault="001305B9" w:rsidP="001305B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ins w:id="6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4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опыт, знания, навыки.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6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6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Основываясь на понимании эмоционального выгорания как динамического процесса, который возникает поэтапно в полном соответствии с механизмом развития стресса, выделяют три фазы формирования выгорания:</w:t>
        </w:r>
      </w:ins>
    </w:p>
    <w:p w:rsidR="001305B9" w:rsidRPr="001305B9" w:rsidRDefault="001305B9" w:rsidP="001305B9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ins w:id="6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8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напряжения;</w:t>
        </w:r>
      </w:ins>
    </w:p>
    <w:p w:rsidR="001305B9" w:rsidRPr="001305B9" w:rsidRDefault="001305B9" w:rsidP="001305B9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ins w:id="6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ins w:id="70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резистенции</w:t>
        </w:r>
        <w:proofErr w:type="spellEnd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(формирование сопротивления и зашиты нарастающему стрессу);</w:t>
        </w:r>
      </w:ins>
    </w:p>
    <w:p w:rsidR="001305B9" w:rsidRPr="001305B9" w:rsidRDefault="001305B9" w:rsidP="001305B9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ins w:id="7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2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истощения.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7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4" w:author="Unknown">
        <w:r w:rsidRPr="001305B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Симптомы эмоционального выгорания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7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6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К. </w:t>
        </w:r>
        <w:proofErr w:type="spellStart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Маслач</w:t>
        </w:r>
        <w:proofErr w:type="spellEnd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(1978 г.) условно разделяет симптомы эмоционального выгорания </w:t>
        </w:r>
        <w:proofErr w:type="gramStart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</w:t>
        </w:r>
        <w:proofErr w:type="gramEnd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 физические, поведенческие и психологические. </w:t>
        </w:r>
        <w:r w:rsidRPr="001305B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К физическим относятся: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7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8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– усталость; чувство истощения;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– восприимчивость к изменениям показателей внешней среды;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– </w:t>
        </w:r>
        <w:proofErr w:type="spellStart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астенизация</w:t>
        </w:r>
        <w:proofErr w:type="spellEnd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</w:t>
        </w:r>
        <w:r w:rsidRPr="001305B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от греч. </w:t>
        </w:r>
        <w:proofErr w:type="spellStart"/>
        <w:r w:rsidRPr="001305B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astheneia</w:t>
        </w:r>
        <w:proofErr w:type="spellEnd"/>
        <w:r w:rsidRPr="001305B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бессилие, слабость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), – снижение функциональных возможностей центральной нервной системы, проявляющееся ухудшением работоспособности, психической утомляемостью, ухудшением внимания, памяти, повышенной реактивностью с раздражительной слабостью; наблюдается после тяжелых болезней, травм или в результате психического перенапряжения;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– частые головные боли расстройства желудочно-кишечного тракта;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– избыток или недостаток веса;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– одышка; бессонница</w:t>
        </w:r>
        <w:proofErr w:type="gramStart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gramEnd"/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7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0" w:author="Unknown">
        <w:r w:rsidRPr="001305B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II</w:t>
        </w:r>
        <w:r w:rsidRPr="001305B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. Каким же образом мы можем помочь себе избежать выгорания? Наиболее доступным в качестве профилактических мер является использование способов </w:t>
        </w:r>
        <w:proofErr w:type="spellStart"/>
        <w:r w:rsidRPr="001305B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саморегуляции</w:t>
        </w:r>
        <w:proofErr w:type="spellEnd"/>
        <w:r w:rsidRPr="001305B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(дыхательные упражнения, релаксация) и восстановления себя.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Это своего рода</w:t>
        </w:r>
        <w:r w:rsidRPr="001305B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техника безопасности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для специалистов, имеющих многочисленные и интенсивные контакты с людьми в ходе своей профессиональной деятельности.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8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2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Для снятия эмоционального напряжения стремиться к снижению мышечного напряжения. Так, Г.С. Беляев, В.С. </w:t>
        </w:r>
        <w:proofErr w:type="spellStart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Лобзин</w:t>
        </w:r>
        <w:proofErr w:type="spellEnd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И.А. Копылова (1997) отмечают, что мышечная деятельность связана с эмоциональной сферой и мышечное напряжение является внешним проявлением неприятных эмоций (страха, гнева и др.). Соответственно, расслабление мышц – это внешний показатель положительных эмоций, состояния общего покоя, уравновешенности, удовлетворенности.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8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4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Расслабление мышц (релаксация) имеет двоякое физиологическое значение, так как является как самостоятельным фактором снижения эмоциональной напряженности, так и вспомогательным фактором подготовки условий для переходного состояния от бодрствования ко сну. Подобные упражнения помогают </w:t>
        </w:r>
        <w:proofErr w:type="gramStart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тренировать подвижность основных нервных процессов и особенно полезны</w:t>
        </w:r>
        <w:proofErr w:type="gramEnd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нерешительным, тревожно-мнительным, склонным к длительным переживаниям людям. Для того чтобы перейти в состояние физического и душевного покоя, достаточно регулярно выполнять упражнения и мышц лица (</w:t>
        </w:r>
        <w:r w:rsidRPr="001305B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маски релаксации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). Чтобы релаксационные упражнения были более эффективными, следует выполнять три основных правила:</w:t>
        </w:r>
      </w:ins>
    </w:p>
    <w:p w:rsidR="001305B9" w:rsidRPr="001305B9" w:rsidRDefault="001305B9" w:rsidP="001305B9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ins w:id="8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6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Перед тем как почувствовать расслабление, необходимо напрячь мышцы.</w:t>
        </w:r>
      </w:ins>
    </w:p>
    <w:p w:rsidR="001305B9" w:rsidRPr="001305B9" w:rsidRDefault="001305B9" w:rsidP="001305B9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ins w:id="8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8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Напряжение следует выполнять плавно, постепенно, а расслабление – быстро, чтобы лучше почувствовать контраст.</w:t>
        </w:r>
      </w:ins>
    </w:p>
    <w:p w:rsidR="001305B9" w:rsidRPr="001305B9" w:rsidRDefault="001305B9" w:rsidP="001305B9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ins w:id="8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0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Напряжение следует осуществлять на вдохе, а расслабление – на выдохе.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9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2" w:author="Unknown">
        <w:r w:rsidRPr="001305B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Обучение способам управления дыханием.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9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4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Ведущий предлагает прислушаться к своему </w:t>
        </w:r>
        <w:proofErr w:type="gramStart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дыханию</w:t>
        </w:r>
        <w:proofErr w:type="gramEnd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определить </w:t>
        </w:r>
        <w:proofErr w:type="gramStart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какое</w:t>
        </w:r>
        <w:proofErr w:type="gramEnd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оно</w:t>
        </w:r>
      </w:ins>
      <w:r w:rsidR="008D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ins w:id="95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поверхностное, глубокое, грудное или с участием мышц живота.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9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7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Управление дыханием – это эффективное средство влияния на тонус мышц и эмоциональные центры мозга. Медленное и глубокое дыхание (с участием мышц живота) понижает возбудимость нервных центров, способствует мышечному 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расслаблению. Частое (грудное) дыхание, наоборот, обеспечивает высокий уровень активности организма, поддерживает нервно-психическую напряженность.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9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9" w:author="Unknown">
        <w:r w:rsidRPr="001305B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Способ 1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Представьте, что перед вашим носом на расстоянии 10-15 см висит пушинка. Дышите только носом и так плавно, чтобы пушинка не колыхалась.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10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1" w:author="Unknown">
        <w:r w:rsidRPr="001305B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Способ 2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Поскольку в ситуации раздражения или гнева мы забываем делать нормальный выдох, то </w:t>
        </w:r>
        <w:proofErr w:type="spellStart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попробуйте</w:t>
        </w:r>
        <w:proofErr w:type="gramStart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:г</w:t>
        </w:r>
        <w:proofErr w:type="gramEnd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лубоко</w:t>
        </w:r>
        <w:proofErr w:type="spellEnd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выдохнуть; задержать дыхание так надолго, как сможете; сделать несколько глубоких вдохов;  снова задержать дыхание.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102" w:author="Unknown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ins w:id="103" w:author="Unknown">
        <w:r w:rsidRPr="001305B9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Дыхательные техники:</w:t>
        </w:r>
      </w:ins>
    </w:p>
    <w:p w:rsidR="001305B9" w:rsidRPr="008D6074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104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105" w:author="Unknown">
        <w:r w:rsidRPr="008D6074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  <w:lang w:eastAsia="ru-RU"/>
          </w:rPr>
          <w:t>– Маски релаксации для мышц лица (мышечное дыхание).</w:t>
        </w:r>
      </w:ins>
    </w:p>
    <w:p w:rsidR="001305B9" w:rsidRPr="001305B9" w:rsidRDefault="001305B9" w:rsidP="001305B9">
      <w:pPr>
        <w:shd w:val="clear" w:color="auto" w:fill="FFFFFF" w:themeFill="background1"/>
        <w:spacing w:beforeAutospacing="1" w:after="100" w:afterAutospacing="1" w:line="240" w:lineRule="auto"/>
        <w:rPr>
          <w:ins w:id="10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7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1.  </w:t>
        </w:r>
        <w:r w:rsidRPr="001305B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Маска удивления. 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И.П.: сидя, стоя, лежа. С медленным вдохом постепенно поднять брови так высоко, как это только возможно. На высоте вдоха задержать на секунду дыхание и опустить с выдохом брови.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2.  </w:t>
        </w:r>
        <w:r w:rsidRPr="001305B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Маска гнева. 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И.П.: сидя, стоя, лежа. С медленным вдохом постепенно нахмурить брови, стремясь сблизить их как можно более сильно. Задержать дыхание на секунду, с выдохом опустить брови.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3.  </w:t>
        </w:r>
        <w:r w:rsidRPr="001305B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Маска поцелуя. 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И.П.: стоя, сидя, лежа. Одновременно </w:t>
        </w:r>
        <w:proofErr w:type="gramStart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</w:t>
        </w:r>
        <w:proofErr w:type="gramEnd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вдохом постепенно сжимать губы ("куриная гузка" или амбушюр трубочкой). Довести это усилие до предела. Зафиксировать усилие, на секунду задержать дыхание, со свободным выдохом расслабить круговую мышцу рта.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4.  </w:t>
        </w:r>
        <w:r w:rsidRPr="001305B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Маска смеха. 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И.П.: стоя, сидя или лежа. Чуть прищурить глаза, </w:t>
        </w:r>
        <w:proofErr w:type="gramStart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</w:t>
        </w:r>
        <w:proofErr w:type="gramEnd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вдохом слегка сжать губы и поднять углы рта – маска смеха, с выдохом – расслабить напряженные мышцы.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10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9" w:author="Unknown">
        <w:r w:rsidRPr="001305B9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– Упражнение </w:t>
        </w:r>
        <w:r w:rsidRPr="001305B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“Успокаивающее дыхание”.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1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1" w:author="Unknown">
        <w:r w:rsidRPr="001305B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И.П.: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Сидя, сделать вдох – живот выпячиваем вперёд (“надуть” большой живот) на счёт 1-2-3-4;   задержка дыхания на счёт 1-2; выдох – живот втягиваем на счёт 1-2-3-4. (продолжительность 3-5 минут).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1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3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 </w:t>
        </w:r>
        <w:r w:rsidRPr="001305B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Иры – формулы</w:t>
        </w:r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можно использовать для вербального самовнушения. Формулы могут произноситься про себя или вслух по дороге на работу, при подготовке мероприятия, в процессе рабочего дня, перед трудной ситуацией. Произнесение формул необязательно проводится точно по тексту. Можно проявлять индивидуальные варианты и отступления в виде выбора стиля формул, слов, длительности фраз. Важно найти свой собственный язык, наиболее эффективно на вас воздействующий.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11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5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Если, например, Вы – человек, не терпящий приказов и директив, тогда постройте текст формулы в мягкой манере, в форме убеждения: “Я спокоен и уверен в себе. Я должен сохранять внутреннюю стабильность, потому что впереди у меня трудный разговор”.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11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7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Если Вы – человек эмоциональный, тогда ваш текст должен содержать яркие прилагательные: “Я испытываю спокойствие и уверенность в себе. Я должен сохранять внутреннюю стабильность, как мощный фундамент великолепного здания”.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11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9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Если Вы – человек сдержанный и в то же время сильный, энергичный, ваша формула звучит как краткий и резкий приказ или команда: “Я должен быть спокойным! Спокойно! Уверенность в себе!”.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12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1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Тексты формул составляются заранее, но иногда могут использоваться спонтанные </w:t>
        </w:r>
        <w:proofErr w:type="spellStart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самоприказы</w:t>
        </w:r>
        <w:proofErr w:type="spellEnd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возникающие в ситуации “здесь и сейчас”.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12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3" w:author="Unknown">
        <w:r w:rsidRPr="001305B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Для того чтобы формулы были эффективными, помните о следующих правилах:</w:t>
        </w:r>
      </w:ins>
    </w:p>
    <w:p w:rsidR="001305B9" w:rsidRPr="001305B9" w:rsidRDefault="001305B9" w:rsidP="001305B9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ins w:id="12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5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Для оперативного пользования формулой желательно иметь короткий текст из нескольких фраз.</w:t>
        </w:r>
      </w:ins>
    </w:p>
    <w:p w:rsidR="001305B9" w:rsidRPr="001305B9" w:rsidRDefault="001305B9" w:rsidP="001305B9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ins w:id="12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7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Большое значение имеет начало формулы.</w:t>
        </w:r>
      </w:ins>
    </w:p>
    <w:p w:rsidR="001305B9" w:rsidRPr="001305B9" w:rsidRDefault="001305B9" w:rsidP="001305B9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ins w:id="12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9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Формулу самовнушения необходимо повторять несколько раз (иногда до семи раз).</w:t>
        </w:r>
      </w:ins>
    </w:p>
    <w:p w:rsidR="001305B9" w:rsidRPr="001305B9" w:rsidRDefault="001305B9" w:rsidP="001305B9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ins w:id="13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1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Важно непоколебимо верить в “магические свойства” произносимых вами слов.</w:t>
        </w:r>
      </w:ins>
    </w:p>
    <w:p w:rsidR="001305B9" w:rsidRPr="001305B9" w:rsidRDefault="001305B9" w:rsidP="001305B9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ins w:id="13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3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Проговаривать формулы надо в состоянии сосредоточенности, сконцентрировав волю.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13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5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Вот несколько формул, которые можно взять на вооружение: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13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7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Уверенность в себе: “Я человек смелый и уверенный в себе. Я всё смею, всё могу”.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13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9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Спокойствие, стабильность: “Я хочу быть спокойным и стабильным. Я хочу быть уверенным в себе”.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14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1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Перед сложным разговором: Спокойствие: Я спокоен и уверен в себе. У меня правильная позиция. Я готов к диалогу и взаимопониманию”.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14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3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Снятие усталости и восстановление работоспособности; “Я верю в то, что могу легко и быстро восстанавливаться после работы. Всеми силами я стараюсь ярко почувствовать себя бодрым и энергичным после работы. После работы я чувствую бодрость, молодую энергию во всём теле”.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14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5" w:author="Unknown">
        <w:r w:rsidRPr="001305B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Упражнение “Звуковая гимнастика”.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14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7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Прежде чем приступить к звуковой гимнастике, прослушаем правила </w:t>
        </w:r>
        <w:proofErr w:type="spellStart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прменения</w:t>
        </w:r>
        <w:proofErr w:type="spellEnd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 спокойное, расслабленное состояние, стоя, с выпрямленной спиной. Сначала делаем глубокий вдох носом, а на выдохе громко и энергично поизносим звук.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14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149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 – воздействует благотворно на весь организм; Е – воздействует на щитовидную железу; И – воздействует на мозг, глаза, нос, уши; О – воздействует на сердце, легкие; У – воздействует на органы, расположенные в области живота; Я – воздействует на работу всего организма; Х – помогает очищению организма; ХА – помогает повысить настроение.</w:t>
        </w:r>
        <w:proofErr w:type="gramEnd"/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15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1" w:author="Unknown">
        <w:r w:rsidRPr="001305B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Упражнение </w:t>
        </w:r>
        <w:r w:rsidRPr="001305B9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(Сюжетная сказка “ Разноцветные звезды”).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15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3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(Включается музыка, на фоне “неба” развешаны звезды.)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15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5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Высоко в темном небе, на одной огромной звездной поляне жили – были звезды. Было их </w:t>
        </w:r>
        <w:proofErr w:type="gramStart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очень много</w:t>
        </w:r>
        <w:proofErr w:type="gramEnd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и все звезды были очень красивыми. Они светились и искрились, а люди на земле каждую ночь любовались ими. Но все эти звезды были разных цветов. Здесь были красные звезды, и тем, кто рождался под их светом, они дарили смелость. Здесь были синие звезды – они дарили людям красоту. Были на поляне и желтые звезды – они одаривали людей умом, а еще на поляне были зеленные звезды. Кто рождался под их светом зеленых лучей, становился очень добрым. И вот однажды на звездном небе что-то вспыхнуло! Все звезды собрались посмотреть, что же произошло. А это на небе появилась еще одна маленькая звездочка. Но была она абсолютно… белая! Огляделась звездочка вокруг и даже зажмурилась: сколько прекрасных звезд вокруг – прошептала звездочка. “А что ты даешь людям?”– спросили ее другие звезды.</w:t>
        </w:r>
      </w:ins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6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Я знаю, что среди всех присутствующих нет таких звезд, которые были бы бесцветными. Я </w:t>
        </w:r>
        <w:proofErr w:type="gramStart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желаю вам светится</w:t>
        </w:r>
        <w:proofErr w:type="gramEnd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всегда и везде, уважаемые коллеги</w:t>
        </w:r>
      </w:ins>
      <w:r w:rsidRPr="00130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5B9" w:rsidRPr="001305B9" w:rsidRDefault="001305B9" w:rsidP="001305B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05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Несколько рекомендации, как снять нервное напряжение.</w:t>
      </w:r>
    </w:p>
    <w:p w:rsidR="001305B9" w:rsidRPr="001305B9" w:rsidRDefault="001305B9" w:rsidP="0013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5B9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Научитесь по возможности сразу сбрасывать негативные эмоции. Как это можно сделать в условиях работы в детском </w:t>
      </w:r>
      <w:r w:rsidRPr="001305B9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саду</w:t>
      </w:r>
      <w:r w:rsidRPr="001305B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305B9" w:rsidRPr="001305B9" w:rsidRDefault="001305B9" w:rsidP="001305B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5B9">
        <w:rPr>
          <w:rFonts w:ascii="Times New Roman" w:eastAsia="Times New Roman" w:hAnsi="Times New Roman" w:cs="Times New Roman"/>
          <w:sz w:val="28"/>
          <w:szCs w:val="24"/>
          <w:lang w:eastAsia="ru-RU"/>
        </w:rPr>
        <w:t>- громко запеть;</w:t>
      </w:r>
    </w:p>
    <w:p w:rsidR="001305B9" w:rsidRPr="001305B9" w:rsidRDefault="001305B9" w:rsidP="001305B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5B9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резко встать и пройтись;</w:t>
      </w:r>
    </w:p>
    <w:p w:rsidR="001305B9" w:rsidRPr="001305B9" w:rsidRDefault="001305B9" w:rsidP="001305B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5B9">
        <w:rPr>
          <w:rFonts w:ascii="Times New Roman" w:eastAsia="Times New Roman" w:hAnsi="Times New Roman" w:cs="Times New Roman"/>
          <w:sz w:val="28"/>
          <w:szCs w:val="24"/>
          <w:lang w:eastAsia="ru-RU"/>
        </w:rPr>
        <w:t>- быстро и резко написать или нарисовать что-то на доске или листе бумаги;</w:t>
      </w:r>
    </w:p>
    <w:p w:rsidR="001305B9" w:rsidRPr="001305B9" w:rsidRDefault="001305B9" w:rsidP="001305B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5B9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измалевать листок бумаги, измять и выбросить.</w:t>
      </w:r>
    </w:p>
    <w:p w:rsidR="001305B9" w:rsidRPr="001305B9" w:rsidRDefault="001305B9" w:rsidP="001305B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5B9">
        <w:rPr>
          <w:rFonts w:ascii="Times New Roman" w:eastAsia="Times New Roman" w:hAnsi="Times New Roman" w:cs="Times New Roman"/>
          <w:sz w:val="28"/>
          <w:szCs w:val="24"/>
          <w:lang w:eastAsia="ru-RU"/>
        </w:rPr>
        <w:t>2. Если у вас имеются нарушения сна, старайтесь читать на ночь стихи, а не прозу. По данным исследований ученых, стихи и проза различаются по энергетике, стихи ближе к ритму человеческого организма и действуют успокаивающе.</w:t>
      </w:r>
    </w:p>
    <w:p w:rsidR="001305B9" w:rsidRPr="001305B9" w:rsidRDefault="001305B9" w:rsidP="001305B9">
      <w:pPr>
        <w:spacing w:before="225" w:after="225" w:line="240" w:lineRule="auto"/>
        <w:rPr>
          <w:ins w:id="157" w:author="Unknown"/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Каждый вечер обязательно становитесь под душ </w:t>
      </w:r>
      <w:proofErr w:type="gramStart"/>
      <w:r w:rsidRPr="001305B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130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проговаривая события прошедшего дня, "смывайте" их, т. к. вода издавна является мощным энергетическим проводником.</w:t>
      </w:r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15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9" w:author="Unknown">
        <w:r w:rsidRPr="008D607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I</w:t>
        </w:r>
        <w:r w:rsidR="008D6074" w:rsidRPr="008D607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II</w:t>
        </w:r>
        <w:r w:rsidRPr="001305B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. </w:t>
        </w:r>
      </w:ins>
      <w:r w:rsidRPr="00130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</w:t>
      </w:r>
    </w:p>
    <w:p w:rsidR="001305B9" w:rsidRPr="001305B9" w:rsidRDefault="001305B9" w:rsidP="001305B9">
      <w:pPr>
        <w:shd w:val="clear" w:color="auto" w:fill="FFFFFF" w:themeFill="background1"/>
        <w:spacing w:before="100" w:beforeAutospacing="1" w:after="100" w:afterAutospacing="1" w:line="240" w:lineRule="auto"/>
        <w:rPr>
          <w:ins w:id="16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1" w:author="Unknown"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Подводя итог, хочу сделать вывод. Что любой человек в течение жизни сталкивается с трудными в эмоциональном отношении ситуациями, вырабатывает собственные, “авторские” приемы восстановления. Овладение способами снятия </w:t>
        </w:r>
        <w:proofErr w:type="spellStart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психоэмоционального</w:t>
        </w:r>
        <w:proofErr w:type="spellEnd"/>
        <w:r w:rsidRPr="00130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напряжения и применения их в повседневной жизни позволяет педагогу стать в определённой степени самому себе “доктором”. Более того, стремление педагога к сбережению и укреплению как физического, так и психологического здоровья может стать своеобразной “баррикадой” перед появлением “заболевания”.</w:t>
        </w:r>
        <w:r w:rsidRPr="001305B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</w:t>
        </w:r>
      </w:ins>
    </w:p>
    <w:p w:rsidR="00003BA4" w:rsidRPr="001305B9" w:rsidRDefault="00003BA4">
      <w:pPr>
        <w:rPr>
          <w:rFonts w:ascii="Times New Roman" w:hAnsi="Times New Roman" w:cs="Times New Roman"/>
        </w:rPr>
      </w:pPr>
    </w:p>
    <w:sectPr w:rsidR="00003BA4" w:rsidRPr="001305B9" w:rsidSect="001305B9">
      <w:pgSz w:w="11906" w:h="16838"/>
      <w:pgMar w:top="680" w:right="680" w:bottom="680" w:left="6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F91"/>
    <w:multiLevelType w:val="multilevel"/>
    <w:tmpl w:val="C55E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462E1"/>
    <w:multiLevelType w:val="multilevel"/>
    <w:tmpl w:val="3B5A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B4EEF"/>
    <w:multiLevelType w:val="multilevel"/>
    <w:tmpl w:val="FEEE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B03309"/>
    <w:multiLevelType w:val="multilevel"/>
    <w:tmpl w:val="5596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050D67"/>
    <w:multiLevelType w:val="multilevel"/>
    <w:tmpl w:val="D536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F7831"/>
    <w:multiLevelType w:val="multilevel"/>
    <w:tmpl w:val="6F2E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9348FE"/>
    <w:multiLevelType w:val="multilevel"/>
    <w:tmpl w:val="008A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5B9"/>
    <w:rsid w:val="00003BA4"/>
    <w:rsid w:val="001305B9"/>
    <w:rsid w:val="00697B9A"/>
    <w:rsid w:val="008D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2018-03-02T03:43:00Z</dcterms:created>
  <dcterms:modified xsi:type="dcterms:W3CDTF">2018-03-02T03:58:00Z</dcterms:modified>
</cp:coreProperties>
</file>